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Сообщение о существенном факте</w:t>
      </w:r>
    </w:p>
    <w:p w:rsidR="00984571" w:rsidRPr="00352F1B" w:rsidRDefault="00984571" w:rsidP="00352F1B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«</w:t>
      </w:r>
      <w:r w:rsidR="00352F1B" w:rsidRPr="00352F1B">
        <w:rPr>
          <w:b/>
          <w:sz w:val="22"/>
          <w:szCs w:val="22"/>
        </w:rPr>
        <w:t xml:space="preserve">О выплаченных доходах </w:t>
      </w:r>
      <w:r w:rsidR="00352F1B" w:rsidRPr="00352F1B">
        <w:rPr>
          <w:b/>
          <w:sz w:val="22"/>
          <w:szCs w:val="22"/>
        </w:rPr>
        <w:br/>
        <w:t>по эмиссионным ценным бумагам эмитента</w:t>
      </w:r>
      <w:r w:rsidRPr="00352F1B">
        <w:rPr>
          <w:b/>
          <w:bCs/>
          <w:sz w:val="22"/>
          <w:szCs w:val="22"/>
        </w:rPr>
        <w:t>»</w:t>
      </w:r>
    </w:p>
    <w:p w:rsidR="006C3863" w:rsidRPr="00AB4E6F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AB4E6F" w:rsidTr="00C57CF2">
        <w:trPr>
          <w:cantSplit/>
        </w:trPr>
        <w:tc>
          <w:tcPr>
            <w:tcW w:w="9979" w:type="dxa"/>
            <w:gridSpan w:val="2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 Общие сведения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  <w:lang w:val="en-US"/>
              </w:rPr>
            </w:pPr>
            <w:r w:rsidRPr="00AB4E6F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ООО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1027739504760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7729065633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02998В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6C3863">
            <w:pPr>
              <w:rPr>
                <w:b/>
                <w:color w:val="000000"/>
                <w:sz w:val="22"/>
                <w:szCs w:val="22"/>
              </w:rPr>
            </w:pPr>
            <w:r w:rsidRPr="00AB4E6F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8" w:history="1">
              <w:r w:rsidRPr="00AB4E6F">
                <w:rPr>
                  <w:b/>
                  <w:color w:val="000000"/>
                  <w:sz w:val="22"/>
                  <w:szCs w:val="22"/>
                </w:rPr>
                <w:t>http://expobank.ru/about/openinfo/events/</w:t>
              </w:r>
            </w:hyperlink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AB4E6F" w:rsidTr="00230BC7">
        <w:tc>
          <w:tcPr>
            <w:tcW w:w="9951" w:type="dxa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AB4E6F" w:rsidTr="00702427">
        <w:trPr>
          <w:trHeight w:val="1124"/>
        </w:trPr>
        <w:tc>
          <w:tcPr>
            <w:tcW w:w="9951" w:type="dxa"/>
          </w:tcPr>
          <w:p w:rsidR="006F5CEE" w:rsidRDefault="00352F1B" w:rsidP="00352F1B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F1B">
              <w:rPr>
                <w:sz w:val="22"/>
                <w:szCs w:val="22"/>
              </w:rPr>
              <w:t xml:space="preserve">2.1. </w:t>
            </w:r>
            <w:proofErr w:type="gramStart"/>
            <w:r w:rsidRPr="00352F1B">
              <w:rPr>
                <w:sz w:val="22"/>
                <w:szCs w:val="22"/>
              </w:rPr>
              <w:t xml:space="preserve">Вид, категория (тип), серия и иные идентификационные признаки эмиссионных ценных бумаг эмитента, по которым начислены доходы: </w:t>
            </w:r>
            <w:r w:rsidRPr="00352F1B">
              <w:rPr>
                <w:sz w:val="22"/>
                <w:szCs w:val="22"/>
              </w:rPr>
              <w:br/>
            </w:r>
            <w:r w:rsidR="006F5CEE" w:rsidRPr="006F5CEE">
              <w:rPr>
                <w:sz w:val="22"/>
                <w:szCs w:val="22"/>
              </w:rPr>
              <w:t xml:space="preserve">облигации процентные неконвертируемые на предъявителя с обязательным централизованным хранением серии 03, с возможностью досрочного погашения по требованию владельцев, со сроком погашения в </w:t>
            </w:r>
            <w:r w:rsidR="006F5CEE" w:rsidRPr="0083091F">
              <w:rPr>
                <w:color w:val="000000" w:themeColor="text1"/>
                <w:sz w:val="22"/>
                <w:szCs w:val="22"/>
              </w:rPr>
              <w:t xml:space="preserve">2 208-й (Две тысячи двести восьмой) день </w:t>
            </w:r>
            <w:r w:rsidR="006F5CEE" w:rsidRPr="006F5CEE">
              <w:rPr>
                <w:sz w:val="22"/>
                <w:szCs w:val="22"/>
              </w:rPr>
              <w:t>с даты начала размещения облигаций, размещаемые по открытой подписке, ISIN RU000A0JTZG9 (далее по тексту именуются</w:t>
            </w:r>
            <w:proofErr w:type="gramEnd"/>
            <w:r w:rsidR="006F5CEE" w:rsidRPr="006F5CEE">
              <w:rPr>
                <w:sz w:val="22"/>
                <w:szCs w:val="22"/>
              </w:rPr>
              <w:t xml:space="preserve"> совокупно - Облигации, а по отдельности – Облигация).</w:t>
            </w:r>
            <w:r w:rsidR="006F5C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3233B" w:rsidRDefault="00352F1B" w:rsidP="00B31A41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F1B">
              <w:rPr>
                <w:sz w:val="22"/>
                <w:szCs w:val="22"/>
              </w:rPr>
              <w:t xml:space="preserve">2.2. 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</w:t>
            </w:r>
            <w:proofErr w:type="gramStart"/>
            <w:r w:rsidRPr="00352F1B">
              <w:rPr>
                <w:sz w:val="22"/>
                <w:szCs w:val="22"/>
              </w:rPr>
              <w:t>присвоения</w:t>
            </w:r>
            <w:proofErr w:type="gramEnd"/>
            <w:r w:rsidRPr="00352F1B">
              <w:rPr>
                <w:sz w:val="22"/>
                <w:szCs w:val="22"/>
              </w:rPr>
              <w:t xml:space="preserve">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 40302998В от 29 марта 2013 г. </w:t>
            </w:r>
            <w:r w:rsidRPr="00352F1B">
              <w:rPr>
                <w:sz w:val="22"/>
                <w:szCs w:val="22"/>
              </w:rPr>
              <w:br/>
              <w:t xml:space="preserve">2.3. Отчетный (купонный) период (год, квартал или даты начала и окончания купонного периода), за который выплачивались доходы по эмиссионным ценным бумагам эмитента: </w:t>
            </w:r>
            <w:r w:rsidR="006F5CEE">
              <w:rPr>
                <w:sz w:val="22"/>
                <w:szCs w:val="22"/>
              </w:rPr>
              <w:br/>
              <w:t>1</w:t>
            </w:r>
            <w:r w:rsidR="00F573FA">
              <w:rPr>
                <w:sz w:val="22"/>
                <w:szCs w:val="22"/>
              </w:rPr>
              <w:t>3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D3233B" w:rsidRPr="00D3233B">
              <w:rPr>
                <w:sz w:val="22"/>
                <w:szCs w:val="22"/>
              </w:rPr>
              <w:t>03.07.2016– 03.10.2016</w:t>
            </w:r>
          </w:p>
          <w:p w:rsidR="007351FC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2.4. 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</w:t>
            </w:r>
            <w:r w:rsidRPr="00352F1B">
              <w:rPr>
                <w:sz w:val="22"/>
                <w:szCs w:val="22"/>
              </w:rPr>
              <w:br/>
            </w:r>
            <w:proofErr w:type="gramStart"/>
            <w:r w:rsidRPr="00352F1B">
              <w:rPr>
                <w:sz w:val="22"/>
                <w:szCs w:val="22"/>
              </w:rPr>
              <w:t>Общий размер подлежащих выплате доходов по Облигациям за 1</w:t>
            </w:r>
            <w:r w:rsidR="00D3233B">
              <w:rPr>
                <w:sz w:val="22"/>
                <w:szCs w:val="22"/>
              </w:rPr>
              <w:t>3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D3233B" w:rsidRPr="00D3233B">
              <w:rPr>
                <w:sz w:val="22"/>
                <w:szCs w:val="22"/>
              </w:rPr>
              <w:t>38 805,02</w:t>
            </w:r>
            <w:r w:rsidR="00D3233B">
              <w:t xml:space="preserve"> </w:t>
            </w:r>
            <w:r w:rsidR="006F5CEE">
              <w:rPr>
                <w:sz w:val="22"/>
                <w:szCs w:val="22"/>
              </w:rPr>
              <w:t>(</w:t>
            </w:r>
            <w:r w:rsidR="00D3233B">
              <w:rPr>
                <w:sz w:val="22"/>
                <w:szCs w:val="22"/>
              </w:rPr>
              <w:t xml:space="preserve">Тридцать восемь </w:t>
            </w:r>
            <w:r w:rsidR="007351FC">
              <w:rPr>
                <w:sz w:val="22"/>
                <w:szCs w:val="22"/>
              </w:rPr>
              <w:t xml:space="preserve">тысяч </w:t>
            </w:r>
            <w:r w:rsidRPr="006F5CEE">
              <w:rPr>
                <w:sz w:val="22"/>
                <w:szCs w:val="22"/>
              </w:rPr>
              <w:t xml:space="preserve"> </w:t>
            </w:r>
            <w:r w:rsidR="00D3233B">
              <w:rPr>
                <w:sz w:val="22"/>
                <w:szCs w:val="22"/>
              </w:rPr>
              <w:t xml:space="preserve">восемьсот пять </w:t>
            </w:r>
            <w:r w:rsidR="00D578AA">
              <w:rPr>
                <w:sz w:val="22"/>
                <w:szCs w:val="22"/>
              </w:rPr>
              <w:t xml:space="preserve"> </w:t>
            </w:r>
            <w:r w:rsidR="00D3233B">
              <w:rPr>
                <w:sz w:val="22"/>
                <w:szCs w:val="22"/>
              </w:rPr>
              <w:t>02</w:t>
            </w:r>
            <w:r w:rsidRPr="006F5CEE">
              <w:rPr>
                <w:sz w:val="22"/>
                <w:szCs w:val="22"/>
              </w:rPr>
              <w:t>/</w:t>
            </w:r>
            <w:r w:rsidR="00DB7371" w:rsidRPr="00DB7371">
              <w:rPr>
                <w:sz w:val="22"/>
                <w:szCs w:val="22"/>
              </w:rPr>
              <w:t>100</w:t>
            </w:r>
            <w:r w:rsidRPr="006F5CEE">
              <w:rPr>
                <w:sz w:val="22"/>
                <w:szCs w:val="22"/>
              </w:rPr>
              <w:t>) рубл</w:t>
            </w:r>
            <w:r w:rsidR="007351FC">
              <w:rPr>
                <w:sz w:val="22"/>
                <w:szCs w:val="22"/>
              </w:rPr>
              <w:t>ей</w:t>
            </w:r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>Размер подлежащих выплате доходов в расчете на одну Облигацию за 1</w:t>
            </w:r>
            <w:r w:rsidR="00D3233B">
              <w:rPr>
                <w:sz w:val="22"/>
                <w:szCs w:val="22"/>
              </w:rPr>
              <w:t>3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D3233B">
              <w:rPr>
                <w:sz w:val="22"/>
                <w:szCs w:val="22"/>
              </w:rPr>
              <w:t>26</w:t>
            </w:r>
            <w:r w:rsidRPr="00352F1B">
              <w:rPr>
                <w:sz w:val="22"/>
                <w:szCs w:val="22"/>
              </w:rPr>
              <w:t>,</w:t>
            </w:r>
            <w:r w:rsidR="00D3233B">
              <w:rPr>
                <w:sz w:val="22"/>
                <w:szCs w:val="22"/>
              </w:rPr>
              <w:t>47</w:t>
            </w:r>
            <w:r w:rsidRPr="00352F1B">
              <w:rPr>
                <w:sz w:val="22"/>
                <w:szCs w:val="22"/>
              </w:rPr>
              <w:t xml:space="preserve"> (</w:t>
            </w:r>
            <w:r w:rsidR="00D3233B">
              <w:rPr>
                <w:sz w:val="22"/>
                <w:szCs w:val="22"/>
              </w:rPr>
              <w:t>Двадцать шесть</w:t>
            </w:r>
            <w:r w:rsidRPr="0083091F">
              <w:rPr>
                <w:color w:val="000000" w:themeColor="text1"/>
                <w:sz w:val="22"/>
                <w:szCs w:val="22"/>
              </w:rPr>
              <w:t xml:space="preserve"> </w:t>
            </w:r>
            <w:r w:rsidR="007351FC">
              <w:rPr>
                <w:color w:val="000000" w:themeColor="text1"/>
                <w:sz w:val="22"/>
                <w:szCs w:val="22"/>
              </w:rPr>
              <w:t>47</w:t>
            </w:r>
            <w:r w:rsidRPr="0083091F">
              <w:rPr>
                <w:color w:val="000000" w:themeColor="text1"/>
                <w:sz w:val="22"/>
                <w:szCs w:val="22"/>
              </w:rPr>
              <w:t>/</w:t>
            </w:r>
            <w:ins w:id="0" w:author="Запруднова Мария Владимировна" w:date="2016-10-03T15:54:00Z">
              <w:r w:rsidR="009F6F17">
                <w:rPr>
                  <w:color w:val="000000" w:themeColor="text1"/>
                  <w:sz w:val="22"/>
                  <w:szCs w:val="22"/>
                </w:rPr>
                <w:t>1</w:t>
              </w:r>
            </w:ins>
            <w:r w:rsidR="00B31A41" w:rsidRPr="0083091F">
              <w:rPr>
                <w:color w:val="000000" w:themeColor="text1"/>
                <w:sz w:val="22"/>
                <w:szCs w:val="22"/>
              </w:rPr>
              <w:t>00</w:t>
            </w:r>
            <w:r w:rsidRPr="00352F1B">
              <w:rPr>
                <w:sz w:val="22"/>
                <w:szCs w:val="22"/>
              </w:rPr>
              <w:t>) рубл</w:t>
            </w:r>
            <w:r w:rsidR="007351FC">
              <w:rPr>
                <w:sz w:val="22"/>
                <w:szCs w:val="22"/>
              </w:rPr>
              <w:t>ей</w:t>
            </w:r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>Размер процентов и (или) иного дохода, подлежащего выплате по Облигациям и размер процентов и (или) иного дохода, подлежащего выплате по</w:t>
            </w:r>
            <w:proofErr w:type="gramEnd"/>
            <w:r w:rsidRPr="00352F1B">
              <w:rPr>
                <w:sz w:val="22"/>
                <w:szCs w:val="22"/>
              </w:rPr>
              <w:t xml:space="preserve"> одной Облигации за 1</w:t>
            </w:r>
            <w:r w:rsidR="007351FC">
              <w:rPr>
                <w:sz w:val="22"/>
                <w:szCs w:val="22"/>
              </w:rPr>
              <w:t>3</w:t>
            </w:r>
            <w:r w:rsidRPr="00352F1B">
              <w:rPr>
                <w:sz w:val="22"/>
                <w:szCs w:val="22"/>
              </w:rPr>
              <w:t>-й купонный период: 1</w:t>
            </w:r>
            <w:r w:rsidR="007351FC">
              <w:rPr>
                <w:sz w:val="22"/>
                <w:szCs w:val="22"/>
              </w:rPr>
              <w:t>0</w:t>
            </w:r>
            <w:r w:rsidRPr="00352F1B">
              <w:rPr>
                <w:sz w:val="22"/>
                <w:szCs w:val="22"/>
              </w:rPr>
              <w:t>,50% (Д</w:t>
            </w:r>
            <w:r w:rsidR="007351FC">
              <w:rPr>
                <w:sz w:val="22"/>
                <w:szCs w:val="22"/>
              </w:rPr>
              <w:t xml:space="preserve">есять </w:t>
            </w:r>
            <w:r w:rsidRPr="00352F1B">
              <w:rPr>
                <w:sz w:val="22"/>
                <w:szCs w:val="22"/>
              </w:rPr>
              <w:t xml:space="preserve">целых пятьдесят сотых) процентов годовых </w:t>
            </w:r>
            <w:r w:rsidRPr="00352F1B">
              <w:rPr>
                <w:sz w:val="22"/>
                <w:szCs w:val="22"/>
              </w:rPr>
              <w:br/>
              <w:t xml:space="preserve">2.5. </w:t>
            </w:r>
            <w:proofErr w:type="gramStart"/>
            <w:r w:rsidRPr="00352F1B">
              <w:rPr>
                <w:sz w:val="22"/>
                <w:szCs w:val="22"/>
              </w:rPr>
              <w:t>Общее количество ценных бумаг эмитента (количество облигаций соответствующего выпуска (серии), доходы по которым подлежали выплате:</w:t>
            </w:r>
            <w:proofErr w:type="gramEnd"/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>За 1</w:t>
            </w:r>
            <w:r w:rsidR="007351FC">
              <w:rPr>
                <w:sz w:val="22"/>
                <w:szCs w:val="22"/>
              </w:rPr>
              <w:t>3</w:t>
            </w:r>
            <w:r w:rsidRPr="00352F1B">
              <w:rPr>
                <w:sz w:val="22"/>
                <w:szCs w:val="22"/>
              </w:rPr>
              <w:t xml:space="preserve"> -й купонный период </w:t>
            </w:r>
            <w:r w:rsidR="00D578AA">
              <w:rPr>
                <w:sz w:val="22"/>
                <w:szCs w:val="22"/>
              </w:rPr>
              <w:t>–</w:t>
            </w:r>
            <w:r w:rsidRPr="00352F1B">
              <w:rPr>
                <w:sz w:val="22"/>
                <w:szCs w:val="22"/>
              </w:rPr>
              <w:t xml:space="preserve"> </w:t>
            </w:r>
            <w:r w:rsidR="007351FC">
              <w:rPr>
                <w:sz w:val="22"/>
                <w:szCs w:val="22"/>
              </w:rPr>
              <w:t>1 466</w:t>
            </w:r>
            <w:r w:rsidRPr="00352F1B">
              <w:rPr>
                <w:sz w:val="22"/>
                <w:szCs w:val="22"/>
              </w:rPr>
              <w:t xml:space="preserve"> штук </w:t>
            </w:r>
            <w:r w:rsidRPr="00352F1B">
              <w:rPr>
                <w:sz w:val="22"/>
                <w:szCs w:val="22"/>
              </w:rPr>
              <w:br/>
              <w:t xml:space="preserve">2.6. Форма выплаты доходов по эмиссионным ценным бумагам эмитента (денежные средства, иное имущество): денежные средства в валюте Российской Федерации, выплачиваемые в безналичном порядке. </w:t>
            </w:r>
            <w:r w:rsidR="007C2A2D" w:rsidRPr="00D3233B">
              <w:rPr>
                <w:sz w:val="22"/>
                <w:szCs w:val="22"/>
              </w:rPr>
              <w:t>38 805,02</w:t>
            </w:r>
            <w:r w:rsidR="007C2A2D">
              <w:t xml:space="preserve"> </w:t>
            </w:r>
            <w:r w:rsidR="007C2A2D">
              <w:rPr>
                <w:sz w:val="22"/>
                <w:szCs w:val="22"/>
              </w:rPr>
              <w:t xml:space="preserve">(Тридцать восемь тысяч </w:t>
            </w:r>
            <w:r w:rsidR="007C2A2D" w:rsidRPr="006F5CEE">
              <w:rPr>
                <w:sz w:val="22"/>
                <w:szCs w:val="22"/>
              </w:rPr>
              <w:t xml:space="preserve"> </w:t>
            </w:r>
            <w:r w:rsidR="007C2A2D">
              <w:rPr>
                <w:sz w:val="22"/>
                <w:szCs w:val="22"/>
              </w:rPr>
              <w:t>восемьсот пять  02</w:t>
            </w:r>
            <w:r w:rsidR="007C2A2D" w:rsidRPr="006F5CEE">
              <w:rPr>
                <w:sz w:val="22"/>
                <w:szCs w:val="22"/>
              </w:rPr>
              <w:t>/</w:t>
            </w:r>
            <w:r w:rsidR="007C2A2D" w:rsidRPr="00DB7371">
              <w:rPr>
                <w:sz w:val="22"/>
                <w:szCs w:val="22"/>
              </w:rPr>
              <w:t>100</w:t>
            </w:r>
            <w:r w:rsidR="007C2A2D" w:rsidRPr="006F5CEE">
              <w:rPr>
                <w:sz w:val="22"/>
                <w:szCs w:val="22"/>
              </w:rPr>
              <w:t>) рубл</w:t>
            </w:r>
            <w:r w:rsidR="007C2A2D">
              <w:rPr>
                <w:sz w:val="22"/>
                <w:szCs w:val="22"/>
              </w:rPr>
              <w:t>ей</w:t>
            </w:r>
            <w:r w:rsidR="007C2A2D" w:rsidRPr="00352F1B">
              <w:rPr>
                <w:sz w:val="22"/>
                <w:szCs w:val="22"/>
              </w:rPr>
              <w:t xml:space="preserve"> </w:t>
            </w:r>
            <w:r w:rsidR="007C2A2D" w:rsidRPr="00352F1B">
              <w:rPr>
                <w:sz w:val="22"/>
                <w:szCs w:val="22"/>
              </w:rPr>
              <w:br/>
            </w:r>
            <w:r w:rsidRPr="00352F1B">
              <w:rPr>
                <w:sz w:val="22"/>
                <w:szCs w:val="22"/>
              </w:rPr>
              <w:br/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Pr="00352F1B">
              <w:rPr>
                <w:sz w:val="22"/>
                <w:szCs w:val="22"/>
              </w:rPr>
              <w:br/>
            </w:r>
            <w:r w:rsidR="007351FC">
              <w:rPr>
                <w:sz w:val="22"/>
                <w:szCs w:val="22"/>
              </w:rPr>
              <w:t>30</w:t>
            </w:r>
            <w:r w:rsidRPr="00352F1B">
              <w:rPr>
                <w:sz w:val="22"/>
                <w:szCs w:val="22"/>
              </w:rPr>
              <w:t>.</w:t>
            </w:r>
            <w:r w:rsidR="00D578AA">
              <w:rPr>
                <w:sz w:val="22"/>
                <w:szCs w:val="22"/>
              </w:rPr>
              <w:t>0</w:t>
            </w:r>
            <w:r w:rsidR="007351FC">
              <w:rPr>
                <w:sz w:val="22"/>
                <w:szCs w:val="22"/>
              </w:rPr>
              <w:t>9</w:t>
            </w:r>
            <w:r w:rsidRPr="00352F1B">
              <w:rPr>
                <w:sz w:val="22"/>
                <w:szCs w:val="22"/>
              </w:rPr>
              <w:t>.201</w:t>
            </w:r>
            <w:r w:rsidR="00D578AA">
              <w:rPr>
                <w:sz w:val="22"/>
                <w:szCs w:val="22"/>
              </w:rPr>
              <w:t>6</w:t>
            </w:r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 xml:space="preserve">2.8. Дата,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Pr="00352F1B">
              <w:rPr>
                <w:sz w:val="22"/>
                <w:szCs w:val="22"/>
              </w:rPr>
              <w:br/>
              <w:t>0</w:t>
            </w:r>
            <w:r w:rsidR="00DB7371" w:rsidRPr="00B31A41">
              <w:rPr>
                <w:sz w:val="22"/>
                <w:szCs w:val="22"/>
              </w:rPr>
              <w:t>3</w:t>
            </w:r>
            <w:r w:rsidRPr="00352F1B">
              <w:rPr>
                <w:sz w:val="22"/>
                <w:szCs w:val="22"/>
              </w:rPr>
              <w:t>.</w:t>
            </w:r>
            <w:r w:rsidR="007351FC">
              <w:rPr>
                <w:sz w:val="22"/>
                <w:szCs w:val="22"/>
              </w:rPr>
              <w:t>10</w:t>
            </w:r>
            <w:r w:rsidRPr="00352F1B">
              <w:rPr>
                <w:sz w:val="22"/>
                <w:szCs w:val="22"/>
              </w:rPr>
              <w:t>.2016</w:t>
            </w:r>
            <w:r w:rsidR="00D578AA">
              <w:rPr>
                <w:sz w:val="22"/>
                <w:szCs w:val="22"/>
              </w:rPr>
              <w:t>.</w:t>
            </w:r>
            <w:r w:rsidR="007351FC">
              <w:rPr>
                <w:sz w:val="22"/>
                <w:szCs w:val="22"/>
              </w:rPr>
              <w:br/>
            </w:r>
            <w:r w:rsidRPr="00352F1B">
              <w:rPr>
                <w:sz w:val="22"/>
                <w:szCs w:val="22"/>
              </w:rPr>
              <w:t xml:space="preserve">2.9. </w:t>
            </w:r>
            <w:proofErr w:type="gramStart"/>
            <w:r w:rsidRPr="00352F1B">
              <w:rPr>
                <w:sz w:val="22"/>
                <w:szCs w:val="22"/>
              </w:rPr>
              <w:t xml:space="preserve">Общий размер доходов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 </w:t>
            </w:r>
            <w:r w:rsidR="007351FC" w:rsidRPr="00D3233B">
              <w:rPr>
                <w:sz w:val="22"/>
                <w:szCs w:val="22"/>
              </w:rPr>
              <w:t>38 805,02</w:t>
            </w:r>
            <w:r w:rsidR="007351FC">
              <w:t xml:space="preserve"> </w:t>
            </w:r>
            <w:r w:rsidR="007351FC">
              <w:rPr>
                <w:sz w:val="22"/>
                <w:szCs w:val="22"/>
              </w:rPr>
              <w:t xml:space="preserve">(Тридцать восемь тысяч </w:t>
            </w:r>
            <w:r w:rsidR="007351FC" w:rsidRPr="006F5CEE">
              <w:rPr>
                <w:sz w:val="22"/>
                <w:szCs w:val="22"/>
              </w:rPr>
              <w:t xml:space="preserve"> </w:t>
            </w:r>
            <w:r w:rsidR="007351FC">
              <w:rPr>
                <w:sz w:val="22"/>
                <w:szCs w:val="22"/>
              </w:rPr>
              <w:t>восемьсот пять  02</w:t>
            </w:r>
            <w:r w:rsidR="007351FC" w:rsidRPr="006F5CEE">
              <w:rPr>
                <w:sz w:val="22"/>
                <w:szCs w:val="22"/>
              </w:rPr>
              <w:t>/</w:t>
            </w:r>
            <w:r w:rsidR="007351FC" w:rsidRPr="00DB7371">
              <w:rPr>
                <w:sz w:val="22"/>
                <w:szCs w:val="22"/>
              </w:rPr>
              <w:t>100</w:t>
            </w:r>
            <w:r w:rsidR="007351FC" w:rsidRPr="006F5CEE">
              <w:rPr>
                <w:sz w:val="22"/>
                <w:szCs w:val="22"/>
              </w:rPr>
              <w:t>) рубл</w:t>
            </w:r>
            <w:r w:rsidR="007351FC">
              <w:rPr>
                <w:sz w:val="22"/>
                <w:szCs w:val="22"/>
              </w:rPr>
              <w:t xml:space="preserve">ей </w:t>
            </w:r>
            <w:proofErr w:type="gramEnd"/>
          </w:p>
          <w:p w:rsidR="009105C8" w:rsidRPr="00352F1B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>2.10. В случае если доходы по эмиссионным ценным бумагам эмитента не выплачены или выплачены эмитентом не в полном объеме, - причины невыплаты доходов по эмиссионным ценным бумагам эмитента: обязательство исполнено в полном объёме</w:t>
            </w:r>
          </w:p>
        </w:tc>
      </w:tr>
      <w:tr w:rsidR="007351FC" w:rsidRPr="00AB4E6F" w:rsidTr="00702427">
        <w:trPr>
          <w:trHeight w:val="1124"/>
        </w:trPr>
        <w:tc>
          <w:tcPr>
            <w:tcW w:w="9951" w:type="dxa"/>
          </w:tcPr>
          <w:p w:rsidR="007351FC" w:rsidRPr="00352F1B" w:rsidRDefault="007351FC" w:rsidP="00352F1B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AB4E6F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 Подпись</w:t>
            </w:r>
          </w:p>
        </w:tc>
      </w:tr>
      <w:tr w:rsidR="00315CC2" w:rsidRPr="00AB4E6F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>3.1.</w:t>
            </w:r>
            <w:r w:rsidR="009535FF">
              <w:rPr>
                <w:rFonts w:eastAsia="SimSun"/>
                <w:sz w:val="22"/>
                <w:szCs w:val="22"/>
              </w:rPr>
              <w:t xml:space="preserve"> </w:t>
            </w:r>
            <w:r w:rsidR="0078248A">
              <w:rPr>
                <w:rFonts w:eastAsia="SimSun"/>
                <w:sz w:val="22"/>
                <w:szCs w:val="22"/>
              </w:rPr>
              <w:t>Председател</w:t>
            </w:r>
            <w:r w:rsidR="00F75210">
              <w:rPr>
                <w:rFonts w:eastAsia="SimSun"/>
                <w:sz w:val="22"/>
                <w:szCs w:val="22"/>
              </w:rPr>
              <w:t>ь</w:t>
            </w:r>
            <w:r w:rsidR="00E06DEC" w:rsidRPr="00AB4E6F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AB4E6F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AB4E6F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AB4E6F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AB4E6F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6C496E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15CC2" w:rsidRPr="00AB4E6F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B4E6F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D6A44" w:rsidRPr="00AB4E6F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8248A" w:rsidRDefault="00D578AA" w:rsidP="00735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351FC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7351FC" w:rsidP="00D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6C496E" w:rsidP="006C496E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AB4E6F">
              <w:rPr>
                <w:sz w:val="22"/>
                <w:szCs w:val="22"/>
              </w:rPr>
              <w:t>г</w:t>
            </w:r>
            <w:proofErr w:type="gramEnd"/>
            <w:r w:rsidRPr="00AB4E6F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  <w:tr w:rsidR="003D6A44" w:rsidRPr="00AB4E6F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DD" w:rsidRDefault="00255CDD">
      <w:r>
        <w:separator/>
      </w:r>
    </w:p>
  </w:endnote>
  <w:endnote w:type="continuationSeparator" w:id="0">
    <w:p w:rsidR="00255CDD" w:rsidRDefault="0025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F6F17">
      <w:rPr>
        <w:rStyle w:val="ae"/>
        <w:noProof/>
      </w:rPr>
      <w:t>1</w: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DD" w:rsidRDefault="00255CDD">
      <w:r>
        <w:separator/>
      </w:r>
    </w:p>
  </w:footnote>
  <w:footnote w:type="continuationSeparator" w:id="0">
    <w:p w:rsidR="00255CDD" w:rsidRDefault="0025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526"/>
    <w:rsid w:val="00027F61"/>
    <w:rsid w:val="0003072C"/>
    <w:rsid w:val="00032AFB"/>
    <w:rsid w:val="00037575"/>
    <w:rsid w:val="00045920"/>
    <w:rsid w:val="00046EEC"/>
    <w:rsid w:val="0004780D"/>
    <w:rsid w:val="00053BED"/>
    <w:rsid w:val="000544C2"/>
    <w:rsid w:val="000561D2"/>
    <w:rsid w:val="00061D1D"/>
    <w:rsid w:val="00063713"/>
    <w:rsid w:val="00070498"/>
    <w:rsid w:val="000749D7"/>
    <w:rsid w:val="0007512A"/>
    <w:rsid w:val="00082178"/>
    <w:rsid w:val="000978E4"/>
    <w:rsid w:val="000A142B"/>
    <w:rsid w:val="000A2146"/>
    <w:rsid w:val="000A3C4F"/>
    <w:rsid w:val="000A4846"/>
    <w:rsid w:val="000B5DDF"/>
    <w:rsid w:val="000B718A"/>
    <w:rsid w:val="000D2733"/>
    <w:rsid w:val="000D49AC"/>
    <w:rsid w:val="000E357A"/>
    <w:rsid w:val="000F0676"/>
    <w:rsid w:val="000F0C04"/>
    <w:rsid w:val="000F1033"/>
    <w:rsid w:val="000F1CCF"/>
    <w:rsid w:val="000F3200"/>
    <w:rsid w:val="00100EB3"/>
    <w:rsid w:val="001010DD"/>
    <w:rsid w:val="00106A3F"/>
    <w:rsid w:val="00110D20"/>
    <w:rsid w:val="00114FFD"/>
    <w:rsid w:val="001155CC"/>
    <w:rsid w:val="0012161B"/>
    <w:rsid w:val="00125807"/>
    <w:rsid w:val="00126EE8"/>
    <w:rsid w:val="00131A7D"/>
    <w:rsid w:val="00135A80"/>
    <w:rsid w:val="00146B81"/>
    <w:rsid w:val="0015430B"/>
    <w:rsid w:val="00160C66"/>
    <w:rsid w:val="00171393"/>
    <w:rsid w:val="0017152F"/>
    <w:rsid w:val="0017154C"/>
    <w:rsid w:val="001717C6"/>
    <w:rsid w:val="0017788F"/>
    <w:rsid w:val="00182FD8"/>
    <w:rsid w:val="001833B5"/>
    <w:rsid w:val="00187E2C"/>
    <w:rsid w:val="001938F2"/>
    <w:rsid w:val="00196993"/>
    <w:rsid w:val="00196FA3"/>
    <w:rsid w:val="00197A73"/>
    <w:rsid w:val="001A357C"/>
    <w:rsid w:val="001A55CE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1F6FA8"/>
    <w:rsid w:val="00201581"/>
    <w:rsid w:val="00214800"/>
    <w:rsid w:val="002244B0"/>
    <w:rsid w:val="002251D4"/>
    <w:rsid w:val="00225684"/>
    <w:rsid w:val="00226C44"/>
    <w:rsid w:val="00230BC7"/>
    <w:rsid w:val="00232838"/>
    <w:rsid w:val="00240BC0"/>
    <w:rsid w:val="00245BEF"/>
    <w:rsid w:val="00253FEB"/>
    <w:rsid w:val="00255CDD"/>
    <w:rsid w:val="00270FFD"/>
    <w:rsid w:val="00280596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547B"/>
    <w:rsid w:val="002D6564"/>
    <w:rsid w:val="002E0E86"/>
    <w:rsid w:val="002E2EF0"/>
    <w:rsid w:val="002F079F"/>
    <w:rsid w:val="002F413B"/>
    <w:rsid w:val="00303B30"/>
    <w:rsid w:val="00315C36"/>
    <w:rsid w:val="00315CC2"/>
    <w:rsid w:val="00321A14"/>
    <w:rsid w:val="00321E4D"/>
    <w:rsid w:val="00322608"/>
    <w:rsid w:val="003247C0"/>
    <w:rsid w:val="003428E6"/>
    <w:rsid w:val="003459F2"/>
    <w:rsid w:val="00352F1B"/>
    <w:rsid w:val="00360C67"/>
    <w:rsid w:val="00362354"/>
    <w:rsid w:val="0036361E"/>
    <w:rsid w:val="00364C6B"/>
    <w:rsid w:val="00385B74"/>
    <w:rsid w:val="00386655"/>
    <w:rsid w:val="00387F5C"/>
    <w:rsid w:val="00392C62"/>
    <w:rsid w:val="003A7178"/>
    <w:rsid w:val="003A7EB4"/>
    <w:rsid w:val="003C02B7"/>
    <w:rsid w:val="003C0960"/>
    <w:rsid w:val="003C474E"/>
    <w:rsid w:val="003D6A44"/>
    <w:rsid w:val="003D7B54"/>
    <w:rsid w:val="003E02B5"/>
    <w:rsid w:val="003E3FD3"/>
    <w:rsid w:val="0040118F"/>
    <w:rsid w:val="00402787"/>
    <w:rsid w:val="00403FF2"/>
    <w:rsid w:val="00410526"/>
    <w:rsid w:val="00410F5A"/>
    <w:rsid w:val="00413B3A"/>
    <w:rsid w:val="00414B37"/>
    <w:rsid w:val="0042170E"/>
    <w:rsid w:val="00422FB1"/>
    <w:rsid w:val="00424AB3"/>
    <w:rsid w:val="00424CC6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2C4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2E23"/>
    <w:rsid w:val="004A5FBB"/>
    <w:rsid w:val="004C17FD"/>
    <w:rsid w:val="004D77B6"/>
    <w:rsid w:val="004E7BF0"/>
    <w:rsid w:val="004F47E9"/>
    <w:rsid w:val="004F4CDA"/>
    <w:rsid w:val="004F5DD5"/>
    <w:rsid w:val="004F7D68"/>
    <w:rsid w:val="005015AD"/>
    <w:rsid w:val="005051EF"/>
    <w:rsid w:val="00510D57"/>
    <w:rsid w:val="00515662"/>
    <w:rsid w:val="00520F5D"/>
    <w:rsid w:val="00521FB7"/>
    <w:rsid w:val="005220E5"/>
    <w:rsid w:val="005303DF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C0D"/>
    <w:rsid w:val="00580F0B"/>
    <w:rsid w:val="005830F9"/>
    <w:rsid w:val="00583A06"/>
    <w:rsid w:val="005840E4"/>
    <w:rsid w:val="00587525"/>
    <w:rsid w:val="00590082"/>
    <w:rsid w:val="00593EEC"/>
    <w:rsid w:val="005944EE"/>
    <w:rsid w:val="00596D2E"/>
    <w:rsid w:val="005C107B"/>
    <w:rsid w:val="005C699F"/>
    <w:rsid w:val="005D14A4"/>
    <w:rsid w:val="006006DF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A8A"/>
    <w:rsid w:val="00660EE5"/>
    <w:rsid w:val="0067035B"/>
    <w:rsid w:val="006713C6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379B"/>
    <w:rsid w:val="006B1926"/>
    <w:rsid w:val="006B49BD"/>
    <w:rsid w:val="006C18CC"/>
    <w:rsid w:val="006C3863"/>
    <w:rsid w:val="006C443A"/>
    <w:rsid w:val="006C496E"/>
    <w:rsid w:val="006C5A25"/>
    <w:rsid w:val="006D23D1"/>
    <w:rsid w:val="006D5525"/>
    <w:rsid w:val="006D5D59"/>
    <w:rsid w:val="006D67F9"/>
    <w:rsid w:val="006E4859"/>
    <w:rsid w:val="006F5CEE"/>
    <w:rsid w:val="006F6D6D"/>
    <w:rsid w:val="00702427"/>
    <w:rsid w:val="00704A6F"/>
    <w:rsid w:val="00707DB8"/>
    <w:rsid w:val="00713747"/>
    <w:rsid w:val="00716D56"/>
    <w:rsid w:val="00722488"/>
    <w:rsid w:val="007243E2"/>
    <w:rsid w:val="00726C13"/>
    <w:rsid w:val="007351FC"/>
    <w:rsid w:val="00751FB6"/>
    <w:rsid w:val="00766616"/>
    <w:rsid w:val="00771C3F"/>
    <w:rsid w:val="00772674"/>
    <w:rsid w:val="0078248A"/>
    <w:rsid w:val="00785E88"/>
    <w:rsid w:val="00787166"/>
    <w:rsid w:val="00787A52"/>
    <w:rsid w:val="0079108D"/>
    <w:rsid w:val="00797204"/>
    <w:rsid w:val="007A3F22"/>
    <w:rsid w:val="007A71E6"/>
    <w:rsid w:val="007C0CD4"/>
    <w:rsid w:val="007C2A2D"/>
    <w:rsid w:val="007D2C0B"/>
    <w:rsid w:val="007D4C0D"/>
    <w:rsid w:val="007E0716"/>
    <w:rsid w:val="007E3D12"/>
    <w:rsid w:val="007F1E49"/>
    <w:rsid w:val="0081055C"/>
    <w:rsid w:val="008168C9"/>
    <w:rsid w:val="0082485C"/>
    <w:rsid w:val="0082604B"/>
    <w:rsid w:val="008270C8"/>
    <w:rsid w:val="0083091F"/>
    <w:rsid w:val="00834108"/>
    <w:rsid w:val="00834135"/>
    <w:rsid w:val="00834C71"/>
    <w:rsid w:val="00840242"/>
    <w:rsid w:val="0084055A"/>
    <w:rsid w:val="008431C5"/>
    <w:rsid w:val="0084678B"/>
    <w:rsid w:val="00850BA7"/>
    <w:rsid w:val="00852149"/>
    <w:rsid w:val="00852401"/>
    <w:rsid w:val="00853604"/>
    <w:rsid w:val="00854E10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96D"/>
    <w:rsid w:val="00884C13"/>
    <w:rsid w:val="00886A72"/>
    <w:rsid w:val="00886D35"/>
    <w:rsid w:val="00891446"/>
    <w:rsid w:val="008937D3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F67"/>
    <w:rsid w:val="008F74B3"/>
    <w:rsid w:val="00905686"/>
    <w:rsid w:val="009105C8"/>
    <w:rsid w:val="0091072E"/>
    <w:rsid w:val="0091615B"/>
    <w:rsid w:val="00922137"/>
    <w:rsid w:val="00941415"/>
    <w:rsid w:val="009451DE"/>
    <w:rsid w:val="009503EF"/>
    <w:rsid w:val="00951142"/>
    <w:rsid w:val="009535FF"/>
    <w:rsid w:val="009542A4"/>
    <w:rsid w:val="009566D3"/>
    <w:rsid w:val="0096439B"/>
    <w:rsid w:val="00970BA4"/>
    <w:rsid w:val="00972774"/>
    <w:rsid w:val="00974954"/>
    <w:rsid w:val="009763C5"/>
    <w:rsid w:val="00976851"/>
    <w:rsid w:val="00977773"/>
    <w:rsid w:val="00984571"/>
    <w:rsid w:val="009863E3"/>
    <w:rsid w:val="009870CF"/>
    <w:rsid w:val="00991E48"/>
    <w:rsid w:val="00992B0D"/>
    <w:rsid w:val="00997C96"/>
    <w:rsid w:val="009B0AFB"/>
    <w:rsid w:val="009B69EB"/>
    <w:rsid w:val="009C1AD4"/>
    <w:rsid w:val="009C4AFA"/>
    <w:rsid w:val="009C6A7E"/>
    <w:rsid w:val="009C7665"/>
    <w:rsid w:val="009D3036"/>
    <w:rsid w:val="009D32F4"/>
    <w:rsid w:val="009D5F24"/>
    <w:rsid w:val="009D7B92"/>
    <w:rsid w:val="009E2D2E"/>
    <w:rsid w:val="009E33C3"/>
    <w:rsid w:val="009F425E"/>
    <w:rsid w:val="009F4420"/>
    <w:rsid w:val="009F6F17"/>
    <w:rsid w:val="00A05768"/>
    <w:rsid w:val="00A107A6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45568"/>
    <w:rsid w:val="00A65A4B"/>
    <w:rsid w:val="00A7050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B4E6F"/>
    <w:rsid w:val="00AC17B9"/>
    <w:rsid w:val="00AC269F"/>
    <w:rsid w:val="00AC484C"/>
    <w:rsid w:val="00AD1F12"/>
    <w:rsid w:val="00AD1FF4"/>
    <w:rsid w:val="00AD307C"/>
    <w:rsid w:val="00AD465D"/>
    <w:rsid w:val="00AD4E0A"/>
    <w:rsid w:val="00AE38F2"/>
    <w:rsid w:val="00AE5A4F"/>
    <w:rsid w:val="00AF3D5D"/>
    <w:rsid w:val="00AF508A"/>
    <w:rsid w:val="00B01EDB"/>
    <w:rsid w:val="00B06E72"/>
    <w:rsid w:val="00B0741B"/>
    <w:rsid w:val="00B07B65"/>
    <w:rsid w:val="00B119EC"/>
    <w:rsid w:val="00B1342F"/>
    <w:rsid w:val="00B13EB3"/>
    <w:rsid w:val="00B1605B"/>
    <w:rsid w:val="00B31A15"/>
    <w:rsid w:val="00B31A41"/>
    <w:rsid w:val="00B34F6C"/>
    <w:rsid w:val="00B42A3A"/>
    <w:rsid w:val="00B4405A"/>
    <w:rsid w:val="00B45D3B"/>
    <w:rsid w:val="00B46365"/>
    <w:rsid w:val="00B467D4"/>
    <w:rsid w:val="00B471DB"/>
    <w:rsid w:val="00B50120"/>
    <w:rsid w:val="00B5126C"/>
    <w:rsid w:val="00B614BB"/>
    <w:rsid w:val="00B62484"/>
    <w:rsid w:val="00B700FE"/>
    <w:rsid w:val="00B74984"/>
    <w:rsid w:val="00B77516"/>
    <w:rsid w:val="00B91C62"/>
    <w:rsid w:val="00B959D5"/>
    <w:rsid w:val="00BA5870"/>
    <w:rsid w:val="00BB3010"/>
    <w:rsid w:val="00BB5615"/>
    <w:rsid w:val="00BB6593"/>
    <w:rsid w:val="00BC0194"/>
    <w:rsid w:val="00BC12DF"/>
    <w:rsid w:val="00BC245B"/>
    <w:rsid w:val="00BD016D"/>
    <w:rsid w:val="00BD28AD"/>
    <w:rsid w:val="00BD2C35"/>
    <w:rsid w:val="00BD3710"/>
    <w:rsid w:val="00BD5E5B"/>
    <w:rsid w:val="00BD77D5"/>
    <w:rsid w:val="00BE2F63"/>
    <w:rsid w:val="00BF0064"/>
    <w:rsid w:val="00BF2094"/>
    <w:rsid w:val="00C0226D"/>
    <w:rsid w:val="00C0453A"/>
    <w:rsid w:val="00C15284"/>
    <w:rsid w:val="00C16B0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B695F"/>
    <w:rsid w:val="00CC00C8"/>
    <w:rsid w:val="00CC02AF"/>
    <w:rsid w:val="00CC1656"/>
    <w:rsid w:val="00CD4161"/>
    <w:rsid w:val="00CD4DB1"/>
    <w:rsid w:val="00CD5038"/>
    <w:rsid w:val="00CD5EA1"/>
    <w:rsid w:val="00CE4E0D"/>
    <w:rsid w:val="00CF508B"/>
    <w:rsid w:val="00D01938"/>
    <w:rsid w:val="00D0356C"/>
    <w:rsid w:val="00D059F5"/>
    <w:rsid w:val="00D060F2"/>
    <w:rsid w:val="00D06A3F"/>
    <w:rsid w:val="00D0758D"/>
    <w:rsid w:val="00D14BF5"/>
    <w:rsid w:val="00D23E1F"/>
    <w:rsid w:val="00D26B17"/>
    <w:rsid w:val="00D3198D"/>
    <w:rsid w:val="00D31B35"/>
    <w:rsid w:val="00D3233B"/>
    <w:rsid w:val="00D578AA"/>
    <w:rsid w:val="00D64554"/>
    <w:rsid w:val="00D65767"/>
    <w:rsid w:val="00D66605"/>
    <w:rsid w:val="00D7413B"/>
    <w:rsid w:val="00D8114F"/>
    <w:rsid w:val="00D8235A"/>
    <w:rsid w:val="00D96C5E"/>
    <w:rsid w:val="00DA1031"/>
    <w:rsid w:val="00DA10A8"/>
    <w:rsid w:val="00DA601D"/>
    <w:rsid w:val="00DB7371"/>
    <w:rsid w:val="00DC05BD"/>
    <w:rsid w:val="00DC0BE1"/>
    <w:rsid w:val="00DC17CC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52C9A"/>
    <w:rsid w:val="00E53090"/>
    <w:rsid w:val="00E60E58"/>
    <w:rsid w:val="00E62D41"/>
    <w:rsid w:val="00E67B99"/>
    <w:rsid w:val="00E735D9"/>
    <w:rsid w:val="00E73E4B"/>
    <w:rsid w:val="00E7437C"/>
    <w:rsid w:val="00E757A8"/>
    <w:rsid w:val="00E90C2E"/>
    <w:rsid w:val="00E93AFE"/>
    <w:rsid w:val="00EC21A3"/>
    <w:rsid w:val="00ED0002"/>
    <w:rsid w:val="00ED2561"/>
    <w:rsid w:val="00EF26E8"/>
    <w:rsid w:val="00F015F3"/>
    <w:rsid w:val="00F0783B"/>
    <w:rsid w:val="00F078FD"/>
    <w:rsid w:val="00F11EF3"/>
    <w:rsid w:val="00F15358"/>
    <w:rsid w:val="00F15F5F"/>
    <w:rsid w:val="00F27E6A"/>
    <w:rsid w:val="00F3462F"/>
    <w:rsid w:val="00F347FC"/>
    <w:rsid w:val="00F417EE"/>
    <w:rsid w:val="00F52A4E"/>
    <w:rsid w:val="00F53BD2"/>
    <w:rsid w:val="00F573FA"/>
    <w:rsid w:val="00F66B9A"/>
    <w:rsid w:val="00F74959"/>
    <w:rsid w:val="00F75210"/>
    <w:rsid w:val="00F76C32"/>
    <w:rsid w:val="00F90E52"/>
    <w:rsid w:val="00F9104F"/>
    <w:rsid w:val="00FA124C"/>
    <w:rsid w:val="00FA35E4"/>
    <w:rsid w:val="00FA3953"/>
    <w:rsid w:val="00FB29EA"/>
    <w:rsid w:val="00FB32A5"/>
    <w:rsid w:val="00FB6D17"/>
    <w:rsid w:val="00FB7E3A"/>
    <w:rsid w:val="00FB7E9C"/>
    <w:rsid w:val="00FC1839"/>
    <w:rsid w:val="00FC234C"/>
    <w:rsid w:val="00FC3289"/>
    <w:rsid w:val="00FC4B98"/>
    <w:rsid w:val="00FC68EA"/>
    <w:rsid w:val="00FD0B19"/>
    <w:rsid w:val="00FD0CD5"/>
    <w:rsid w:val="00FE0473"/>
    <w:rsid w:val="00FE3172"/>
    <w:rsid w:val="00FE4AA0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openinfo/ev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4739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2013-06-07T07:38:00Z</cp:lastPrinted>
  <dcterms:created xsi:type="dcterms:W3CDTF">2016-10-03T12:27:00Z</dcterms:created>
  <dcterms:modified xsi:type="dcterms:W3CDTF">2016-10-03T12:27:00Z</dcterms:modified>
</cp:coreProperties>
</file>